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69" w:rsidRPr="006F1F69" w:rsidRDefault="00F870AD" w:rsidP="006F1F6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</w:pP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  <w:t>[</w:t>
      </w:r>
      <w:r w:rsidR="006F1F69" w:rsidRPr="006F1F69"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  <w:t>Full name</w:t>
      </w:r>
      <w:r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  <w:t>]</w:t>
      </w:r>
    </w:p>
    <w:p w:rsidR="006F1F69" w:rsidRPr="006F1F69" w:rsidRDefault="006F1F69" w:rsidP="006F1F69">
      <w:pPr>
        <w:spacing w:after="0" w:line="240" w:lineRule="auto"/>
        <w:rPr>
          <w:rFonts w:ascii="Arial" w:eastAsia="SimSun" w:hAnsi="Arial" w:cs="Arial"/>
          <w:b/>
          <w:bCs/>
          <w:sz w:val="28"/>
          <w:szCs w:val="32"/>
          <w:lang w:val="en-US"/>
        </w:rPr>
      </w:pPr>
    </w:p>
    <w:p w:rsidR="006F1F69" w:rsidRPr="006F1F69" w:rsidRDefault="006F1F69" w:rsidP="006F1F69">
      <w:pPr>
        <w:spacing w:after="0" w:line="240" w:lineRule="auto"/>
        <w:rPr>
          <w:rFonts w:ascii="Arial" w:eastAsia="SimSun" w:hAnsi="Arial" w:cs="Arial"/>
          <w:bCs/>
          <w:color w:val="000000"/>
          <w:sz w:val="36"/>
          <w:szCs w:val="32"/>
          <w:lang w:val="en-US"/>
        </w:rPr>
      </w:pPr>
      <w:r w:rsidRPr="006F1F69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Contact Details</w:t>
      </w:r>
    </w:p>
    <w:p w:rsidR="006F1F69" w:rsidRPr="006F1F69" w:rsidRDefault="006F1F69" w:rsidP="006F1F69">
      <w:pPr>
        <w:spacing w:after="0" w:line="240" w:lineRule="auto"/>
        <w:rPr>
          <w:rFonts w:ascii="Arial" w:eastAsia="SimSun" w:hAnsi="Arial" w:cs="Arial"/>
          <w:b/>
          <w:bCs/>
          <w:sz w:val="24"/>
          <w:szCs w:val="32"/>
          <w:lang w:val="en-US"/>
        </w:rPr>
      </w:pP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32"/>
          <w:lang w:val="en-US" w:eastAsia="zh-MO"/>
        </w:rPr>
        <w:t>[Street name and number]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32"/>
          <w:lang w:val="en-US" w:eastAsia="zh-MO"/>
        </w:rPr>
        <w:t>[Suburb]</w:t>
      </w:r>
    </w:p>
    <w:p w:rsid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32"/>
          <w:lang w:val="en-US" w:eastAsia="zh-MO"/>
        </w:rPr>
        <w:t>[City]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6F1F69">
        <w:rPr>
          <w:rFonts w:ascii="Arial" w:eastAsia="SimSun" w:hAnsi="Arial" w:cs="Arial"/>
          <w:bCs/>
          <w:sz w:val="24"/>
          <w:szCs w:val="32"/>
          <w:lang w:val="en-US"/>
        </w:rPr>
        <w:t>[</w:t>
      </w:r>
      <w:r>
        <w:rPr>
          <w:rFonts w:ascii="Arial" w:eastAsia="SimSun" w:hAnsi="Arial" w:cs="Arial"/>
          <w:bCs/>
          <w:sz w:val="24"/>
          <w:szCs w:val="32"/>
          <w:lang w:val="en-US"/>
        </w:rPr>
        <w:t>Phone</w:t>
      </w:r>
      <w:r w:rsidRPr="006F1F69">
        <w:rPr>
          <w:rFonts w:ascii="Arial" w:eastAsia="SimSun" w:hAnsi="Arial" w:cs="Arial"/>
          <w:bCs/>
          <w:sz w:val="24"/>
          <w:szCs w:val="32"/>
          <w:lang w:val="en-US"/>
        </w:rPr>
        <w:t>]</w:t>
      </w:r>
    </w:p>
    <w:p w:rsidR="006F1F69" w:rsidRDefault="006F1F69" w:rsidP="006F1F69">
      <w:pPr>
        <w:spacing w:after="0" w:line="240" w:lineRule="auto"/>
        <w:rPr>
          <w:rFonts w:ascii="Arial" w:eastAsia="SimSun" w:hAnsi="Arial" w:cs="Arial"/>
          <w:bCs/>
          <w:sz w:val="24"/>
          <w:szCs w:val="32"/>
          <w:lang w:val="en-US"/>
        </w:rPr>
      </w:pPr>
      <w:r>
        <w:rPr>
          <w:rFonts w:ascii="Arial" w:eastAsia="SimSun" w:hAnsi="Arial" w:cs="Arial"/>
          <w:bCs/>
          <w:sz w:val="24"/>
          <w:szCs w:val="32"/>
          <w:lang w:val="en-US"/>
        </w:rPr>
        <w:t>[Mobile]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SimSun" w:hAnsi="Arial" w:cs="Arial"/>
          <w:bCs/>
          <w:sz w:val="24"/>
          <w:szCs w:val="32"/>
          <w:lang w:val="en-US"/>
        </w:rPr>
        <w:t>[E</w:t>
      </w:r>
      <w:r w:rsidRPr="006F1F69">
        <w:rPr>
          <w:rFonts w:ascii="Arial" w:eastAsia="SimSun" w:hAnsi="Arial" w:cs="Arial"/>
          <w:bCs/>
          <w:sz w:val="24"/>
          <w:szCs w:val="32"/>
          <w:lang w:val="en-US"/>
        </w:rPr>
        <w:t>mail]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32"/>
          <w:lang w:val="en-US" w:eastAsia="zh-MO"/>
        </w:rPr>
        <w:t>[LinkedIn profile]</w:t>
      </w:r>
      <w:r w:rsidRPr="006F1F69">
        <w:rPr>
          <w:rFonts w:ascii="Arial" w:eastAsia="PMingLiU" w:hAnsi="Arial" w:cs="Arial"/>
          <w:bCs/>
          <w:sz w:val="24"/>
          <w:szCs w:val="32"/>
          <w:lang w:val="en-US" w:eastAsia="zh-MO"/>
        </w:rPr>
        <w:br/>
      </w:r>
    </w:p>
    <w:p w:rsidR="006F1F69" w:rsidRDefault="00FD794B" w:rsidP="006F1F69">
      <w:pPr>
        <w:spacing w:after="0" w:line="240" w:lineRule="auto"/>
        <w:rPr>
          <w:rFonts w:ascii="Arial" w:eastAsia="SimSun" w:hAnsi="Arial" w:cs="Arial"/>
          <w:bCs/>
          <w:color w:val="000000"/>
          <w:sz w:val="36"/>
          <w:szCs w:val="32"/>
          <w:lang w:val="en-US"/>
        </w:rPr>
      </w:pPr>
      <w:r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Personal s</w:t>
      </w:r>
      <w:r w:rsidR="006F1F69" w:rsidRPr="006F1F69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tatement</w:t>
      </w:r>
    </w:p>
    <w:p w:rsidR="00C140AE" w:rsidRPr="006F1F69" w:rsidRDefault="00C140AE" w:rsidP="006F1F69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6F1F69">
        <w:rPr>
          <w:rFonts w:ascii="Arial" w:hAnsi="Arial" w:cs="Arial"/>
          <w:spacing w:val="-5"/>
          <w:sz w:val="24"/>
          <w:szCs w:val="24"/>
        </w:rPr>
        <w:t>[A s</w:t>
      </w:r>
      <w:r>
        <w:rPr>
          <w:rFonts w:ascii="Arial" w:hAnsi="Arial" w:cs="Arial"/>
          <w:spacing w:val="-5"/>
          <w:sz w:val="24"/>
          <w:szCs w:val="24"/>
        </w:rPr>
        <w:t>hort statement of three or four sentences</w:t>
      </w:r>
      <w:r w:rsidRPr="006F1F69">
        <w:rPr>
          <w:rFonts w:ascii="Arial" w:hAnsi="Arial" w:cs="Arial"/>
          <w:spacing w:val="-5"/>
          <w:sz w:val="24"/>
          <w:szCs w:val="24"/>
        </w:rPr>
        <w:t xml:space="preserve"> stating your current employment situation and what you are aiming for.</w:t>
      </w:r>
      <w:r w:rsidR="00C140AE">
        <w:rPr>
          <w:rFonts w:ascii="Arial" w:hAnsi="Arial" w:cs="Arial"/>
          <w:spacing w:val="-5"/>
          <w:sz w:val="24"/>
          <w:szCs w:val="24"/>
        </w:rPr>
        <w:t xml:space="preserve"> A personal statement is optional</w:t>
      </w:r>
      <w:ins w:id="1" w:author="Lauren Chambers" w:date="2013-07-03T09:24:00Z">
        <w:r w:rsidR="00F870AD">
          <w:rPr>
            <w:rFonts w:ascii="Arial" w:hAnsi="Arial" w:cs="Arial"/>
            <w:spacing w:val="-5"/>
            <w:sz w:val="24"/>
            <w:szCs w:val="24"/>
          </w:rPr>
          <w:t>.</w:t>
        </w:r>
      </w:ins>
      <w:r w:rsidRPr="006F1F69">
        <w:rPr>
          <w:rFonts w:ascii="Arial" w:hAnsi="Arial" w:cs="Arial"/>
          <w:spacing w:val="-5"/>
          <w:sz w:val="24"/>
          <w:szCs w:val="24"/>
        </w:rPr>
        <w:t>]</w:t>
      </w: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6F1F69" w:rsidRPr="006F1F69" w:rsidRDefault="00FD794B" w:rsidP="006F1F69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>
        <w:rPr>
          <w:rFonts w:ascii="Arial" w:hAnsi="Arial" w:cs="Arial"/>
          <w:spacing w:val="-5"/>
          <w:sz w:val="36"/>
          <w:szCs w:val="36"/>
        </w:rPr>
        <w:t>Skills</w:t>
      </w: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24"/>
          <w:szCs w:val="24"/>
        </w:rPr>
      </w:pP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36"/>
          <w:szCs w:val="36"/>
        </w:rPr>
      </w:pPr>
      <w:r w:rsidRPr="006F1F69">
        <w:rPr>
          <w:rFonts w:ascii="Arial" w:hAnsi="Arial" w:cs="Arial"/>
          <w:b/>
          <w:spacing w:val="-5"/>
          <w:sz w:val="24"/>
          <w:szCs w:val="24"/>
        </w:rPr>
        <w:t>[Name of skill or ability]</w:t>
      </w:r>
    </w:p>
    <w:p w:rsidR="006F1F69" w:rsidRPr="006F1F69" w:rsidRDefault="006F1F69" w:rsidP="006F1F69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[Bullet points detailing</w:t>
      </w:r>
      <w:r w:rsidRPr="006F1F69">
        <w:rPr>
          <w:rFonts w:ascii="Arial" w:hAnsi="Arial" w:cs="Arial"/>
          <w:spacing w:val="-5"/>
          <w:sz w:val="24"/>
          <w:szCs w:val="24"/>
        </w:rPr>
        <w:t xml:space="preserve"> how skill was learned and/or used.]</w:t>
      </w: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36"/>
          <w:szCs w:val="36"/>
        </w:rPr>
      </w:pPr>
      <w:r w:rsidRPr="006F1F69">
        <w:rPr>
          <w:rFonts w:ascii="Arial" w:hAnsi="Arial" w:cs="Arial"/>
          <w:b/>
          <w:spacing w:val="-5"/>
          <w:sz w:val="24"/>
          <w:szCs w:val="24"/>
        </w:rPr>
        <w:t>[Name of skill or ability]</w:t>
      </w:r>
    </w:p>
    <w:p w:rsidR="006F1F69" w:rsidRPr="006F1F69" w:rsidRDefault="006F1F69" w:rsidP="006F1F69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[Bullet points detailing</w:t>
      </w:r>
      <w:r w:rsidRPr="006F1F69">
        <w:rPr>
          <w:rFonts w:ascii="Arial" w:hAnsi="Arial" w:cs="Arial"/>
          <w:spacing w:val="-5"/>
          <w:sz w:val="24"/>
          <w:szCs w:val="24"/>
        </w:rPr>
        <w:t xml:space="preserve"> how skill was learned and/or used.]</w:t>
      </w:r>
      <w:del w:id="2" w:author="Lauren Chambers" w:date="2013-07-03T09:24:00Z">
        <w:r w:rsidDel="00F870AD">
          <w:rPr>
            <w:rFonts w:ascii="Arial" w:hAnsi="Arial" w:cs="Arial"/>
            <w:spacing w:val="-5"/>
            <w:sz w:val="24"/>
            <w:szCs w:val="24"/>
          </w:rPr>
          <w:delText>.]</w:delText>
        </w:r>
      </w:del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36"/>
          <w:szCs w:val="36"/>
        </w:rPr>
      </w:pPr>
      <w:r w:rsidRPr="006F1F69">
        <w:rPr>
          <w:rFonts w:ascii="Arial" w:hAnsi="Arial" w:cs="Arial"/>
          <w:b/>
          <w:spacing w:val="-5"/>
          <w:sz w:val="24"/>
          <w:szCs w:val="24"/>
        </w:rPr>
        <w:t>[Name of skill or ability]</w:t>
      </w:r>
    </w:p>
    <w:p w:rsidR="006F1F69" w:rsidRPr="006F1F69" w:rsidRDefault="006F1F69" w:rsidP="006F1F69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[Bullet points detailing</w:t>
      </w:r>
      <w:r w:rsidRPr="006F1F69">
        <w:rPr>
          <w:rFonts w:ascii="Arial" w:hAnsi="Arial" w:cs="Arial"/>
          <w:spacing w:val="-5"/>
          <w:sz w:val="24"/>
          <w:szCs w:val="24"/>
        </w:rPr>
        <w:t xml:space="preserve"> how skill was learned and/or used.]</w:t>
      </w: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b/>
          <w:spacing w:val="-5"/>
          <w:sz w:val="36"/>
          <w:szCs w:val="36"/>
        </w:rPr>
      </w:pPr>
      <w:r w:rsidRPr="006F1F69">
        <w:rPr>
          <w:rFonts w:ascii="Arial" w:hAnsi="Arial" w:cs="Arial"/>
          <w:b/>
          <w:spacing w:val="-5"/>
          <w:sz w:val="24"/>
          <w:szCs w:val="24"/>
        </w:rPr>
        <w:t>[Name of skill or ability]</w:t>
      </w:r>
    </w:p>
    <w:p w:rsidR="006F1F69" w:rsidRDefault="006F1F69" w:rsidP="006F1F69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[Bullet points detailing</w:t>
      </w:r>
      <w:r w:rsidRPr="006F1F69">
        <w:rPr>
          <w:rFonts w:ascii="Arial" w:hAnsi="Arial" w:cs="Arial"/>
          <w:spacing w:val="-5"/>
          <w:sz w:val="24"/>
          <w:szCs w:val="24"/>
        </w:rPr>
        <w:t xml:space="preserve"> how skill was learned and/or used.]</w:t>
      </w:r>
    </w:p>
    <w:p w:rsidR="006F1F69" w:rsidRPr="006F1F69" w:rsidRDefault="006F1F69" w:rsidP="006F1F69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6F1F69" w:rsidRDefault="00C140AE" w:rsidP="006F1F69">
      <w:pPr>
        <w:spacing w:after="0" w:line="240" w:lineRule="auto"/>
        <w:rPr>
          <w:rFonts w:ascii="Arial" w:eastAsia="PMingLiU" w:hAnsi="Arial" w:cs="Arial"/>
          <w:bCs/>
          <w:sz w:val="36"/>
          <w:szCs w:val="36"/>
          <w:lang w:val="en-US" w:eastAsia="zh-MO"/>
        </w:rPr>
      </w:pPr>
      <w:r>
        <w:rPr>
          <w:rFonts w:ascii="Arial" w:eastAsia="PMingLiU" w:hAnsi="Arial" w:cs="Arial"/>
          <w:bCs/>
          <w:sz w:val="36"/>
          <w:szCs w:val="36"/>
          <w:lang w:val="en-US" w:eastAsia="zh-MO"/>
        </w:rPr>
        <w:t>Education</w:t>
      </w:r>
    </w:p>
    <w:p w:rsidR="00C140AE" w:rsidRPr="006F1F69" w:rsidRDefault="00C140AE" w:rsidP="006F1F69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6F1F69" w:rsidRPr="009110C6" w:rsidRDefault="006F1F69" w:rsidP="006F1F69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6F1F69"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[</w:t>
      </w:r>
      <w:r w:rsidR="00C140AE">
        <w:rPr>
          <w:rFonts w:ascii="Arial" w:eastAsia="PMingLiU" w:hAnsi="Arial" w:cs="Arial"/>
          <w:b/>
          <w:spacing w:val="-5"/>
          <w:sz w:val="24"/>
          <w:szCs w:val="20"/>
          <w:lang w:val="en-US" w:eastAsia="zh-MO"/>
        </w:rPr>
        <w:t>N</w:t>
      </w:r>
      <w:r w:rsidRPr="006F1F69">
        <w:rPr>
          <w:rFonts w:ascii="Arial" w:eastAsia="PMingLiU" w:hAnsi="Arial" w:cs="Arial"/>
          <w:b/>
          <w:spacing w:val="-5"/>
          <w:sz w:val="24"/>
          <w:szCs w:val="20"/>
          <w:lang w:val="en-US" w:eastAsia="zh-MO"/>
        </w:rPr>
        <w:t>ame</w:t>
      </w:r>
      <w:r w:rsidR="00C140AE">
        <w:rPr>
          <w:rFonts w:ascii="Arial" w:eastAsia="PMingLiU" w:hAnsi="Arial" w:cs="Arial"/>
          <w:b/>
          <w:spacing w:val="-5"/>
          <w:sz w:val="24"/>
          <w:szCs w:val="20"/>
          <w:lang w:val="en-US" w:eastAsia="zh-MO"/>
        </w:rPr>
        <w:t xml:space="preserve"> of qualification</w:t>
      </w:r>
      <w:r w:rsidRPr="006F1F69"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, qualif</w:t>
      </w:r>
      <w:r w:rsidR="009110C6"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ication provider, beginning and end date of study</w:t>
      </w:r>
      <w:r w:rsidRPr="006F1F69"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].</w:t>
      </w:r>
    </w:p>
    <w:p w:rsidR="009110C6" w:rsidRPr="006F1F69" w:rsidRDefault="009110C6" w:rsidP="009110C6">
      <w:pPr>
        <w:spacing w:before="60" w:after="60" w:line="220" w:lineRule="atLeast"/>
        <w:ind w:left="1080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[Optional: Provide some detail about qualification]</w:t>
      </w:r>
    </w:p>
    <w:p w:rsidR="006F1F69" w:rsidRPr="009110C6" w:rsidRDefault="009110C6" w:rsidP="006F1F69">
      <w:pPr>
        <w:numPr>
          <w:ilvl w:val="0"/>
          <w:numId w:val="2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[</w:t>
      </w:r>
      <w:r w:rsidRPr="009110C6">
        <w:rPr>
          <w:rFonts w:ascii="Arial" w:eastAsia="PMingLiU" w:hAnsi="Arial" w:cs="Arial"/>
          <w:b/>
          <w:spacing w:val="-5"/>
          <w:sz w:val="24"/>
          <w:szCs w:val="20"/>
          <w:lang w:val="en-US" w:eastAsia="zh-MO"/>
        </w:rPr>
        <w:t>Name of qualification</w:t>
      </w:r>
      <w:r w:rsidR="006F1F69" w:rsidRPr="006F1F69"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, qualificatio</w:t>
      </w:r>
      <w:r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n provider, beginning and end date of study</w:t>
      </w:r>
      <w:r w:rsidR="006F1F69" w:rsidRPr="006F1F69"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].</w:t>
      </w:r>
    </w:p>
    <w:p w:rsidR="009110C6" w:rsidRPr="006F1F69" w:rsidRDefault="009110C6" w:rsidP="009110C6">
      <w:pPr>
        <w:spacing w:before="60" w:after="60" w:line="220" w:lineRule="atLeast"/>
        <w:ind w:left="1080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eastAsia="PMingLiU" w:hAnsi="Arial" w:cs="Arial"/>
          <w:spacing w:val="-5"/>
          <w:sz w:val="24"/>
          <w:szCs w:val="20"/>
          <w:lang w:val="en-US" w:eastAsia="zh-MO"/>
        </w:rPr>
        <w:t>[Optional: Provide some detail about qualification]</w:t>
      </w:r>
    </w:p>
    <w:p w:rsidR="006F1F69" w:rsidRPr="006F1F69" w:rsidRDefault="006F1F69" w:rsidP="006F1F69">
      <w:pPr>
        <w:spacing w:before="60" w:after="60" w:line="220" w:lineRule="atLeast"/>
        <w:ind w:left="1080"/>
        <w:jc w:val="both"/>
        <w:rPr>
          <w:rFonts w:ascii="Arial" w:hAnsi="Arial" w:cs="Arial"/>
          <w:spacing w:val="-5"/>
          <w:sz w:val="24"/>
          <w:szCs w:val="24"/>
        </w:rPr>
      </w:pPr>
    </w:p>
    <w:p w:rsidR="006F1F69" w:rsidRDefault="00FD794B" w:rsidP="006F1F69">
      <w:pPr>
        <w:spacing w:after="0" w:line="240" w:lineRule="auto"/>
        <w:rPr>
          <w:rFonts w:ascii="Arial" w:eastAsia="SimSun" w:hAnsi="Arial" w:cs="Arial"/>
          <w:bCs/>
          <w:color w:val="000000"/>
          <w:sz w:val="36"/>
          <w:szCs w:val="32"/>
          <w:lang w:val="en-US"/>
        </w:rPr>
      </w:pPr>
      <w:r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lastRenderedPageBreak/>
        <w:t>Work h</w:t>
      </w:r>
      <w:r w:rsidR="006F1F69" w:rsidRPr="006F1F69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istory</w:t>
      </w:r>
    </w:p>
    <w:p w:rsidR="006F1F69" w:rsidRPr="00C140AE" w:rsidRDefault="006F1F69" w:rsidP="006F1F69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</w:p>
    <w:p w:rsid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[</w:t>
      </w:r>
      <w:r w:rsidRPr="006F1F69">
        <w:rPr>
          <w:rFonts w:ascii="Arial" w:eastAsia="PMingLiU" w:hAnsi="Arial" w:cs="Arial"/>
          <w:b/>
          <w:bCs/>
          <w:sz w:val="24"/>
          <w:szCs w:val="24"/>
          <w:lang w:val="en-US" w:eastAsia="zh-MO"/>
        </w:rPr>
        <w:t>Position held</w:t>
      </w: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, business name, location].</w:t>
      </w:r>
    </w:p>
    <w:p w:rsid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[Month and year of start and finish of most recent job].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6F1F69" w:rsidRPr="006F1F69" w:rsidRDefault="006F1F69" w:rsidP="006F1F69">
      <w:pPr>
        <w:numPr>
          <w:ilvl w:val="1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[Tasks, duties, achievements].</w:t>
      </w:r>
    </w:p>
    <w:p w:rsidR="006F1F69" w:rsidRPr="006F1F69" w:rsidRDefault="006F1F69" w:rsidP="006F1F69">
      <w:pPr>
        <w:numPr>
          <w:ilvl w:val="1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[Tasks, duties, achievements].</w:t>
      </w:r>
    </w:p>
    <w:p w:rsidR="006F1F69" w:rsidRPr="006F1F69" w:rsidRDefault="006F1F69" w:rsidP="006F1F69">
      <w:pPr>
        <w:numPr>
          <w:ilvl w:val="1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[Tasks, duties, achievements.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[</w:t>
      </w:r>
      <w:r w:rsidRPr="006F1F69">
        <w:rPr>
          <w:rFonts w:ascii="Arial" w:eastAsia="PMingLiU" w:hAnsi="Arial" w:cs="Arial"/>
          <w:b/>
          <w:bCs/>
          <w:sz w:val="24"/>
          <w:szCs w:val="24"/>
          <w:lang w:val="en-US" w:eastAsia="zh-MO"/>
        </w:rPr>
        <w:t>Position held</w:t>
      </w: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, business name, location].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[Month and year of </w:t>
      </w:r>
      <w:r>
        <w:rPr>
          <w:rFonts w:ascii="Arial" w:eastAsia="PMingLiU" w:hAnsi="Arial" w:cs="Arial"/>
          <w:bCs/>
          <w:sz w:val="24"/>
          <w:szCs w:val="24"/>
          <w:lang w:val="en-US" w:eastAsia="zh-MO"/>
        </w:rPr>
        <w:t xml:space="preserve">start and finish of </w:t>
      </w: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job].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6F1F69" w:rsidRPr="006F1F69" w:rsidRDefault="006F1F69" w:rsidP="006F1F69">
      <w:pPr>
        <w:numPr>
          <w:ilvl w:val="1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[Tasks, duties, achievements].</w:t>
      </w:r>
    </w:p>
    <w:p w:rsidR="006F1F69" w:rsidRPr="006F1F69" w:rsidRDefault="006F1F69" w:rsidP="006F1F69">
      <w:pPr>
        <w:numPr>
          <w:ilvl w:val="1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[Tasks, duties, achievements].</w:t>
      </w:r>
    </w:p>
    <w:p w:rsidR="006F1F69" w:rsidRPr="006F1F69" w:rsidRDefault="006F1F69" w:rsidP="006F1F69">
      <w:pPr>
        <w:numPr>
          <w:ilvl w:val="1"/>
          <w:numId w:val="3"/>
        </w:num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  <w:r w:rsidRPr="006F1F69">
        <w:rPr>
          <w:rFonts w:ascii="Arial" w:eastAsia="PMingLiU" w:hAnsi="Arial" w:cs="Arial"/>
          <w:bCs/>
          <w:sz w:val="24"/>
          <w:szCs w:val="24"/>
          <w:lang w:val="en-US" w:eastAsia="zh-MO"/>
        </w:rPr>
        <w:t>[Tasks, duties, achievements.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24"/>
          <w:lang w:val="en-US" w:eastAsia="zh-MO"/>
        </w:rPr>
      </w:pPr>
    </w:p>
    <w:p w:rsidR="006F1F69" w:rsidRPr="006F1F69" w:rsidRDefault="006F1F69" w:rsidP="006F1F69">
      <w:pPr>
        <w:spacing w:after="0" w:line="240" w:lineRule="auto"/>
        <w:rPr>
          <w:rFonts w:ascii="Arial" w:eastAsia="SimSun" w:hAnsi="Arial" w:cs="Arial"/>
          <w:bCs/>
          <w:color w:val="000000"/>
          <w:sz w:val="36"/>
          <w:szCs w:val="32"/>
          <w:lang w:val="en-US"/>
        </w:rPr>
      </w:pPr>
      <w:r w:rsidRPr="006F1F69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Interests</w:t>
      </w:r>
    </w:p>
    <w:p w:rsidR="006F1F69" w:rsidRPr="006F1F69" w:rsidRDefault="006F1F69" w:rsidP="006F1F69">
      <w:pPr>
        <w:spacing w:after="0" w:line="240" w:lineRule="auto"/>
        <w:rPr>
          <w:rFonts w:ascii="Arial" w:eastAsia="SimSun" w:hAnsi="Arial" w:cs="Arial"/>
          <w:bCs/>
          <w:color w:val="000000"/>
          <w:sz w:val="20"/>
          <w:szCs w:val="20"/>
          <w:lang w:val="en-US"/>
        </w:rPr>
      </w:pPr>
    </w:p>
    <w:p w:rsidR="006F1F69" w:rsidRPr="006F1F69" w:rsidRDefault="006F1F69" w:rsidP="006F1F69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  <w:r w:rsidRPr="006F1F69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>[</w:t>
      </w:r>
      <w:r w:rsidR="00C140AE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 xml:space="preserve">Write three or four sentences about your interests and/or hobbies. </w:t>
      </w:r>
      <w:r w:rsidRPr="006F1F69"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>Include any interests or hobbies that demonstrate positive skills or abiliti</w:t>
      </w:r>
      <w:r>
        <w:rPr>
          <w:rFonts w:ascii="Arial" w:eastAsia="SimSun" w:hAnsi="Arial" w:cs="Arial"/>
          <w:bCs/>
          <w:color w:val="000000"/>
          <w:sz w:val="24"/>
          <w:szCs w:val="24"/>
          <w:lang w:val="en-US"/>
        </w:rPr>
        <w:t>es.]</w:t>
      </w:r>
    </w:p>
    <w:p w:rsidR="006F1F69" w:rsidRPr="006F1F69" w:rsidRDefault="006F1F69" w:rsidP="006F1F69">
      <w:pPr>
        <w:spacing w:after="0" w:line="240" w:lineRule="auto"/>
        <w:rPr>
          <w:rFonts w:ascii="Arial" w:eastAsia="SimSun" w:hAnsi="Arial" w:cs="Arial"/>
          <w:bCs/>
          <w:color w:val="000000"/>
          <w:sz w:val="24"/>
          <w:szCs w:val="24"/>
          <w:lang w:val="en-US"/>
        </w:rPr>
      </w:pP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Cs w:val="32"/>
          <w:lang w:val="en-US" w:eastAsia="zh-MO"/>
        </w:rPr>
      </w:pPr>
      <w:r w:rsidRPr="006F1F69">
        <w:rPr>
          <w:rFonts w:ascii="Arial" w:eastAsia="SimSun" w:hAnsi="Arial" w:cs="Arial"/>
          <w:bCs/>
          <w:color w:val="000000"/>
          <w:sz w:val="36"/>
          <w:szCs w:val="32"/>
          <w:lang w:val="en-US"/>
        </w:rPr>
        <w:t>Referees</w:t>
      </w:r>
    </w:p>
    <w:p w:rsidR="006F1F69" w:rsidRP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0"/>
          <w:szCs w:val="32"/>
          <w:lang w:val="en-US" w:eastAsia="zh-MO"/>
        </w:rPr>
      </w:pPr>
    </w:p>
    <w:p w:rsidR="006F1F69" w:rsidRDefault="006F1F69" w:rsidP="006F1F69">
      <w:pPr>
        <w:spacing w:after="0" w:line="240" w:lineRule="auto"/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[</w:t>
      </w:r>
      <w:r w:rsidRPr="00C140AE">
        <w:rPr>
          <w:rFonts w:ascii="Arial" w:eastAsia="PMingLiU" w:hAnsi="Arial" w:cs="Arial"/>
          <w:b/>
          <w:bCs/>
          <w:color w:val="000000"/>
          <w:sz w:val="24"/>
          <w:szCs w:val="32"/>
          <w:lang w:val="en-US" w:eastAsia="zh-MO"/>
        </w:rPr>
        <w:t>Referee</w:t>
      </w:r>
      <w:r w:rsidR="00C140AE" w:rsidRPr="00C140AE">
        <w:rPr>
          <w:rFonts w:ascii="Arial" w:eastAsia="PMingLiU" w:hAnsi="Arial" w:cs="Arial"/>
          <w:b/>
          <w:bCs/>
          <w:color w:val="000000"/>
          <w:sz w:val="24"/>
          <w:szCs w:val="32"/>
          <w:lang w:val="en-US" w:eastAsia="zh-MO"/>
        </w:rPr>
        <w:t>’s</w:t>
      </w:r>
      <w:r w:rsidRPr="00C140AE">
        <w:rPr>
          <w:rFonts w:ascii="Arial" w:eastAsia="PMingLiU" w:hAnsi="Arial" w:cs="Arial"/>
          <w:b/>
          <w:bCs/>
          <w:color w:val="000000"/>
          <w:sz w:val="24"/>
          <w:szCs w:val="32"/>
          <w:lang w:val="en-US" w:eastAsia="zh-MO"/>
        </w:rPr>
        <w:t xml:space="preserve"> name</w:t>
      </w:r>
      <w:r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]</w:t>
      </w:r>
    </w:p>
    <w:p w:rsidR="006F1F69" w:rsidRDefault="00C140AE" w:rsidP="006F1F69">
      <w:pPr>
        <w:spacing w:after="0" w:line="240" w:lineRule="auto"/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[Job title]</w:t>
      </w:r>
    </w:p>
    <w:p w:rsidR="00C140AE" w:rsidRPr="006F1F69" w:rsidRDefault="00C140AE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[Organisation they work for]</w:t>
      </w:r>
    </w:p>
    <w:p w:rsidR="006F1F69" w:rsidRDefault="00C140AE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[P</w:t>
      </w:r>
      <w:r w:rsidR="006F1F69">
        <w:rPr>
          <w:rFonts w:ascii="Arial" w:eastAsia="PMingLiU" w:hAnsi="Arial" w:cs="Arial"/>
          <w:bCs/>
          <w:sz w:val="24"/>
          <w:szCs w:val="32"/>
          <w:lang w:val="en-US" w:eastAsia="zh-MO"/>
        </w:rPr>
        <w:t>hone]</w:t>
      </w:r>
    </w:p>
    <w:p w:rsidR="006F1F69" w:rsidRDefault="00C140AE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[M</w:t>
      </w:r>
      <w:r w:rsidR="006F1F69">
        <w:rPr>
          <w:rFonts w:ascii="Arial" w:eastAsia="PMingLiU" w:hAnsi="Arial" w:cs="Arial"/>
          <w:bCs/>
          <w:sz w:val="24"/>
          <w:szCs w:val="32"/>
          <w:lang w:val="en-US" w:eastAsia="zh-MO"/>
        </w:rPr>
        <w:t>obile]</w:t>
      </w:r>
    </w:p>
    <w:p w:rsidR="006F1F69" w:rsidRDefault="006F1F69" w:rsidP="00C140AE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[Email]</w:t>
      </w:r>
    </w:p>
    <w:p w:rsidR="006F1F69" w:rsidRPr="006F1F69" w:rsidRDefault="006F1F69" w:rsidP="006F1F69">
      <w:pPr>
        <w:spacing w:after="0" w:line="240" w:lineRule="auto"/>
        <w:ind w:left="360"/>
        <w:rPr>
          <w:rFonts w:ascii="Arial" w:eastAsia="PMingLiU" w:hAnsi="Arial" w:cs="Arial"/>
          <w:bCs/>
          <w:sz w:val="24"/>
          <w:szCs w:val="32"/>
          <w:lang w:val="en-US" w:eastAsia="zh-MO"/>
        </w:rPr>
      </w:pPr>
    </w:p>
    <w:p w:rsidR="006F1F69" w:rsidRDefault="006F1F69" w:rsidP="006F1F69">
      <w:pPr>
        <w:spacing w:after="0" w:line="240" w:lineRule="auto"/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[</w:t>
      </w:r>
      <w:r w:rsidRPr="00C140AE">
        <w:rPr>
          <w:rFonts w:ascii="Arial" w:eastAsia="PMingLiU" w:hAnsi="Arial" w:cs="Arial"/>
          <w:b/>
          <w:bCs/>
          <w:color w:val="000000"/>
          <w:sz w:val="24"/>
          <w:szCs w:val="32"/>
          <w:lang w:val="en-US" w:eastAsia="zh-MO"/>
        </w:rPr>
        <w:t>Referee</w:t>
      </w:r>
      <w:r w:rsidR="00C140AE" w:rsidRPr="00C140AE">
        <w:rPr>
          <w:rFonts w:ascii="Arial" w:eastAsia="PMingLiU" w:hAnsi="Arial" w:cs="Arial"/>
          <w:b/>
          <w:bCs/>
          <w:color w:val="000000"/>
          <w:sz w:val="24"/>
          <w:szCs w:val="32"/>
          <w:lang w:val="en-US" w:eastAsia="zh-MO"/>
        </w:rPr>
        <w:t>’s</w:t>
      </w:r>
      <w:r w:rsidRPr="00C140AE">
        <w:rPr>
          <w:rFonts w:ascii="Arial" w:eastAsia="PMingLiU" w:hAnsi="Arial" w:cs="Arial"/>
          <w:b/>
          <w:bCs/>
          <w:color w:val="000000"/>
          <w:sz w:val="24"/>
          <w:szCs w:val="32"/>
          <w:lang w:val="en-US" w:eastAsia="zh-MO"/>
        </w:rPr>
        <w:t xml:space="preserve"> name</w:t>
      </w:r>
      <w:r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]</w:t>
      </w:r>
    </w:p>
    <w:p w:rsidR="006F1F69" w:rsidRDefault="006F1F69" w:rsidP="006F1F69">
      <w:pPr>
        <w:spacing w:after="0" w:line="240" w:lineRule="auto"/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</w:pPr>
      <w:r w:rsidRPr="006F1F69"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[</w:t>
      </w:r>
      <w:r w:rsidR="00C140AE"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Job title</w:t>
      </w:r>
      <w:r w:rsidRPr="006F1F69"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]</w:t>
      </w:r>
    </w:p>
    <w:p w:rsidR="00C140AE" w:rsidRPr="006F1F69" w:rsidRDefault="00C140AE" w:rsidP="006F1F69">
      <w:pPr>
        <w:spacing w:after="0" w:line="240" w:lineRule="auto"/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color w:val="000000"/>
          <w:sz w:val="24"/>
          <w:szCs w:val="32"/>
          <w:lang w:val="en-US" w:eastAsia="zh-MO"/>
        </w:rPr>
        <w:t>[Organisation they work for]</w:t>
      </w:r>
    </w:p>
    <w:p w:rsidR="006F1F69" w:rsidRDefault="00C140AE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[Phone</w:t>
      </w:r>
      <w:r w:rsidR="006F1F69">
        <w:rPr>
          <w:rFonts w:ascii="Arial" w:eastAsia="PMingLiU" w:hAnsi="Arial" w:cs="Arial"/>
          <w:bCs/>
          <w:sz w:val="24"/>
          <w:szCs w:val="32"/>
          <w:lang w:val="en-US" w:eastAsia="zh-MO"/>
        </w:rPr>
        <w:t>]</w:t>
      </w:r>
    </w:p>
    <w:p w:rsidR="006F1F69" w:rsidRDefault="006F1F69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[Mobile]</w:t>
      </w:r>
    </w:p>
    <w:p w:rsidR="00C140AE" w:rsidRPr="006F1F69" w:rsidRDefault="00C140AE" w:rsidP="006F1F69">
      <w:pPr>
        <w:spacing w:after="0" w:line="240" w:lineRule="auto"/>
        <w:rPr>
          <w:rFonts w:ascii="Arial" w:eastAsia="PMingLiU" w:hAnsi="Arial" w:cs="Arial"/>
          <w:bCs/>
          <w:sz w:val="24"/>
          <w:szCs w:val="32"/>
          <w:lang w:val="en-US" w:eastAsia="zh-MO"/>
        </w:rPr>
      </w:pPr>
      <w:r>
        <w:rPr>
          <w:rFonts w:ascii="Arial" w:eastAsia="PMingLiU" w:hAnsi="Arial" w:cs="Arial"/>
          <w:bCs/>
          <w:sz w:val="24"/>
          <w:szCs w:val="32"/>
          <w:lang w:val="en-US" w:eastAsia="zh-MO"/>
        </w:rPr>
        <w:t>[Email]</w:t>
      </w:r>
    </w:p>
    <w:p w:rsidR="006F1F69" w:rsidRPr="006F1F69" w:rsidRDefault="006F1F69" w:rsidP="006F1F69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6F1F69" w:rsidRPr="006F1F69" w:rsidRDefault="006F1F69" w:rsidP="006F1F69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6F1F69" w:rsidRPr="006F1F69" w:rsidRDefault="006F1F69" w:rsidP="006F1F69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6407D8" w:rsidRDefault="006407D8"/>
    <w:sectPr w:rsidR="00640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2622"/>
    <w:multiLevelType w:val="hybridMultilevel"/>
    <w:tmpl w:val="494A0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50B74"/>
    <w:multiLevelType w:val="hybridMultilevel"/>
    <w:tmpl w:val="FAF882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9B4E0D"/>
    <w:multiLevelType w:val="hybridMultilevel"/>
    <w:tmpl w:val="235ABC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5A3FAC"/>
    <w:multiLevelType w:val="hybridMultilevel"/>
    <w:tmpl w:val="E2DCD0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F1F69"/>
    <w:rsid w:val="006407D8"/>
    <w:rsid w:val="006F1F69"/>
    <w:rsid w:val="008B4D02"/>
    <w:rsid w:val="009110C6"/>
    <w:rsid w:val="00AA4883"/>
    <w:rsid w:val="00C140AE"/>
    <w:rsid w:val="00F870AD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Wotherspoon</dc:creator>
  <cp:lastModifiedBy>owner</cp:lastModifiedBy>
  <cp:revision>2</cp:revision>
  <dcterms:created xsi:type="dcterms:W3CDTF">2015-06-30T19:41:00Z</dcterms:created>
  <dcterms:modified xsi:type="dcterms:W3CDTF">2015-06-30T19:41:00Z</dcterms:modified>
</cp:coreProperties>
</file>